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23" w:rsidRDefault="001C3D2A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1905000" cy="1200150"/>
            <wp:effectExtent l="0" t="0" r="0" b="0"/>
            <wp:docPr id="1" name="Billede 1" descr="C:\Users\Helle\AppData\Local\Microsoft\Windows\INetCache\IE\6RUQSF5Y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e\AppData\Local\Microsoft\Windows\INetCache\IE\6RUQSF5Y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393">
        <w:t xml:space="preserve">                                                                                   Asp, den 24. januar2021</w:t>
      </w:r>
    </w:p>
    <w:p w:rsidR="00157393" w:rsidRDefault="00157393"/>
    <w:p w:rsidR="00A31CB3" w:rsidRDefault="00A31CB3">
      <w:pPr>
        <w:rPr>
          <w:rFonts w:ascii="Arial" w:hAnsi="Arial" w:cs="Arial"/>
          <w:sz w:val="20"/>
          <w:szCs w:val="20"/>
        </w:rPr>
      </w:pPr>
      <w:r w:rsidRPr="00A31CB3">
        <w:rPr>
          <w:rFonts w:ascii="Arial" w:hAnsi="Arial" w:cs="Arial"/>
          <w:sz w:val="20"/>
          <w:szCs w:val="20"/>
        </w:rPr>
        <w:t>Til Fiskeristyrelsen</w:t>
      </w:r>
      <w:r>
        <w:rPr>
          <w:rFonts w:ascii="Arial" w:hAnsi="Arial" w:cs="Arial"/>
          <w:sz w:val="20"/>
          <w:szCs w:val="20"/>
        </w:rPr>
        <w:t xml:space="preserve"> - </w:t>
      </w:r>
      <w:hyperlink r:id="rId5" w:history="1">
        <w:r w:rsidRPr="00A42575">
          <w:rPr>
            <w:rStyle w:val="Hyperlink"/>
            <w:rFonts w:ascii="Arial" w:hAnsi="Arial" w:cs="Arial"/>
            <w:sz w:val="20"/>
            <w:szCs w:val="20"/>
          </w:rPr>
          <w:t>mail@fiskeristyrelsen.dk</w:t>
        </w:r>
      </w:hyperlink>
    </w:p>
    <w:p w:rsidR="00A31CB3" w:rsidRDefault="00A31CB3">
      <w:pPr>
        <w:rPr>
          <w:rFonts w:ascii="Arial" w:hAnsi="Arial" w:cs="Arial"/>
          <w:sz w:val="20"/>
          <w:szCs w:val="20"/>
        </w:rPr>
      </w:pPr>
    </w:p>
    <w:p w:rsidR="00A31CB3" w:rsidRDefault="00A31CB3">
      <w:pPr>
        <w:rPr>
          <w:rFonts w:ascii="Arial" w:hAnsi="Arial" w:cs="Arial"/>
          <w:sz w:val="20"/>
          <w:szCs w:val="20"/>
        </w:rPr>
      </w:pPr>
    </w:p>
    <w:p w:rsidR="00A31CB3" w:rsidRDefault="00A31C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Høringssvar fra Danmarks Naturfredningsforening</w:t>
      </w:r>
      <w:r w:rsidR="00A429BF">
        <w:rPr>
          <w:rFonts w:ascii="Arial" w:hAnsi="Arial" w:cs="Arial"/>
          <w:sz w:val="20"/>
          <w:szCs w:val="20"/>
        </w:rPr>
        <w:t xml:space="preserve">, Struer, </w:t>
      </w:r>
      <w:r>
        <w:rPr>
          <w:rFonts w:ascii="Arial" w:hAnsi="Arial" w:cs="Arial"/>
          <w:sz w:val="20"/>
          <w:szCs w:val="20"/>
        </w:rPr>
        <w:t>til:</w:t>
      </w:r>
    </w:p>
    <w:p w:rsidR="00A31CB3" w:rsidRDefault="00A31C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Ansøgning vedr. etablering af to nye kulturbanker på fjordbunden ved Lavbjerg Hage i Odde Sund</w:t>
      </w:r>
    </w:p>
    <w:p w:rsidR="00D00B76" w:rsidRDefault="00D00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Ansøgning vedr. etablering af 2 nye kulturbanke på fjordbunden i Odby bugt</w:t>
      </w:r>
    </w:p>
    <w:p w:rsidR="00D00B76" w:rsidRDefault="00D00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Ansøgning vedr. etablering af 2 nye kulturbanker på fjordbunden i Kås Bredning nord for Venø</w:t>
      </w:r>
    </w:p>
    <w:p w:rsidR="00A429BF" w:rsidRDefault="00A429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har noteret os, at man fra Fiskeristyrelsen åbenbart har udarbejdet ”forslag” til tilladelse til</w:t>
      </w:r>
      <w:r w:rsidR="00F02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ovennævnte anlæg. </w:t>
      </w:r>
      <w:r w:rsidR="00F02ED6">
        <w:rPr>
          <w:rFonts w:ascii="Arial" w:hAnsi="Arial" w:cs="Arial"/>
          <w:sz w:val="20"/>
          <w:szCs w:val="20"/>
        </w:rPr>
        <w:t>Det tolker vi således, at tilladelsen næsten er givet på forhånd.</w:t>
      </w:r>
    </w:p>
    <w:p w:rsidR="00A429BF" w:rsidRDefault="00A429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har tidligere </w:t>
      </w:r>
      <w:r w:rsidR="00BA79B7">
        <w:rPr>
          <w:rFonts w:ascii="Arial" w:hAnsi="Arial" w:cs="Arial"/>
          <w:sz w:val="20"/>
          <w:szCs w:val="20"/>
        </w:rPr>
        <w:t>udtalt, at vi finder det aldeles uansvarligt, at der sker en så massiv udlægn</w:t>
      </w:r>
      <w:r w:rsidR="00F02ED6">
        <w:rPr>
          <w:rFonts w:ascii="Arial" w:hAnsi="Arial" w:cs="Arial"/>
          <w:sz w:val="20"/>
          <w:szCs w:val="20"/>
        </w:rPr>
        <w:t xml:space="preserve">ing af kystnære havarealer til </w:t>
      </w:r>
      <w:r w:rsidR="00EA3439">
        <w:rPr>
          <w:rFonts w:ascii="Arial" w:hAnsi="Arial" w:cs="Arial"/>
          <w:sz w:val="20"/>
          <w:szCs w:val="20"/>
        </w:rPr>
        <w:t>bundkulturer, line</w:t>
      </w:r>
      <w:r w:rsidR="00BA79B7">
        <w:rPr>
          <w:rFonts w:ascii="Arial" w:hAnsi="Arial" w:cs="Arial"/>
          <w:sz w:val="20"/>
          <w:szCs w:val="20"/>
        </w:rPr>
        <w:t>muslinge</w:t>
      </w:r>
      <w:r w:rsidR="00EA3439">
        <w:rPr>
          <w:rFonts w:ascii="Arial" w:hAnsi="Arial" w:cs="Arial"/>
          <w:sz w:val="20"/>
          <w:szCs w:val="20"/>
        </w:rPr>
        <w:t>r og Smartfarms</w:t>
      </w:r>
      <w:r w:rsidR="00BA79B7">
        <w:rPr>
          <w:rFonts w:ascii="Arial" w:hAnsi="Arial" w:cs="Arial"/>
          <w:sz w:val="20"/>
          <w:szCs w:val="20"/>
        </w:rPr>
        <w:t xml:space="preserve"> uden forudgående udarbejdelse af </w:t>
      </w:r>
      <w:r>
        <w:rPr>
          <w:rFonts w:ascii="Arial" w:hAnsi="Arial" w:cs="Arial"/>
          <w:sz w:val="20"/>
          <w:szCs w:val="20"/>
        </w:rPr>
        <w:t xml:space="preserve">en </w:t>
      </w:r>
      <w:r w:rsidR="00EA3439">
        <w:rPr>
          <w:rFonts w:ascii="Arial" w:hAnsi="Arial" w:cs="Arial"/>
          <w:sz w:val="20"/>
          <w:szCs w:val="20"/>
        </w:rPr>
        <w:t>stats</w:t>
      </w:r>
      <w:r w:rsidR="00E0116F">
        <w:rPr>
          <w:rFonts w:ascii="Arial" w:hAnsi="Arial" w:cs="Arial"/>
          <w:sz w:val="20"/>
          <w:szCs w:val="20"/>
        </w:rPr>
        <w:t>lig</w:t>
      </w:r>
      <w:r w:rsidR="00EA3439">
        <w:rPr>
          <w:rFonts w:ascii="Arial" w:hAnsi="Arial" w:cs="Arial"/>
          <w:sz w:val="20"/>
          <w:szCs w:val="20"/>
        </w:rPr>
        <w:t xml:space="preserve"> overordnet </w:t>
      </w:r>
      <w:r>
        <w:rPr>
          <w:rFonts w:ascii="Arial" w:hAnsi="Arial" w:cs="Arial"/>
          <w:sz w:val="20"/>
          <w:szCs w:val="20"/>
        </w:rPr>
        <w:t>plan</w:t>
      </w:r>
      <w:r w:rsidR="00EA3439">
        <w:rPr>
          <w:rFonts w:ascii="Arial" w:hAnsi="Arial" w:cs="Arial"/>
          <w:sz w:val="20"/>
          <w:szCs w:val="20"/>
        </w:rPr>
        <w:t>lægning med forundersøgelser</w:t>
      </w:r>
      <w:r>
        <w:rPr>
          <w:rFonts w:ascii="Arial" w:hAnsi="Arial" w:cs="Arial"/>
          <w:sz w:val="20"/>
          <w:szCs w:val="20"/>
        </w:rPr>
        <w:t xml:space="preserve"> for etablering</w:t>
      </w:r>
      <w:r w:rsidR="00BA79B7">
        <w:rPr>
          <w:rFonts w:ascii="Arial" w:hAnsi="Arial" w:cs="Arial"/>
          <w:sz w:val="20"/>
          <w:szCs w:val="20"/>
        </w:rPr>
        <w:t>en</w:t>
      </w:r>
      <w:r w:rsidR="00EA3439">
        <w:rPr>
          <w:rFonts w:ascii="Arial" w:hAnsi="Arial" w:cs="Arial"/>
          <w:sz w:val="20"/>
          <w:szCs w:val="20"/>
        </w:rPr>
        <w:t xml:space="preserve"> – herunder hvor og hvor mange anlæg, der kan etableres, så miljøet ikke belastes</w:t>
      </w:r>
      <w:r w:rsidR="00BA79B7">
        <w:rPr>
          <w:rFonts w:ascii="Arial" w:hAnsi="Arial" w:cs="Arial"/>
          <w:sz w:val="20"/>
          <w:szCs w:val="20"/>
        </w:rPr>
        <w:t xml:space="preserve">. Vi kan </w:t>
      </w:r>
      <w:r w:rsidR="00EA3439">
        <w:rPr>
          <w:rFonts w:ascii="Arial" w:hAnsi="Arial" w:cs="Arial"/>
          <w:sz w:val="20"/>
          <w:szCs w:val="20"/>
        </w:rPr>
        <w:t>derudover</w:t>
      </w:r>
      <w:r w:rsidR="00BA79B7">
        <w:rPr>
          <w:rFonts w:ascii="Arial" w:hAnsi="Arial" w:cs="Arial"/>
          <w:sz w:val="20"/>
          <w:szCs w:val="20"/>
        </w:rPr>
        <w:t xml:space="preserve"> ikke forstå,</w:t>
      </w:r>
      <w:r w:rsidR="00EA3439">
        <w:rPr>
          <w:rFonts w:ascii="Arial" w:hAnsi="Arial" w:cs="Arial"/>
          <w:sz w:val="20"/>
          <w:szCs w:val="20"/>
        </w:rPr>
        <w:t xml:space="preserve"> at en sådan udlægning</w:t>
      </w:r>
      <w:r w:rsidR="00BA79B7">
        <w:rPr>
          <w:rFonts w:ascii="Arial" w:hAnsi="Arial" w:cs="Arial"/>
          <w:sz w:val="20"/>
          <w:szCs w:val="20"/>
        </w:rPr>
        <w:t xml:space="preserve"> af vor fælles havområde</w:t>
      </w:r>
      <w:r>
        <w:rPr>
          <w:rFonts w:ascii="Arial" w:hAnsi="Arial" w:cs="Arial"/>
          <w:sz w:val="20"/>
          <w:szCs w:val="20"/>
        </w:rPr>
        <w:t xml:space="preserve"> </w:t>
      </w:r>
      <w:r w:rsidR="00BA79B7">
        <w:rPr>
          <w:rFonts w:ascii="Arial" w:hAnsi="Arial" w:cs="Arial"/>
          <w:sz w:val="20"/>
          <w:szCs w:val="20"/>
        </w:rPr>
        <w:t>privatiseres og gøres til erhver</w:t>
      </w:r>
      <w:ins w:id="1" w:author="Henning Mørk Jørgensen" w:date="2021-01-25T09:27:00Z">
        <w:r w:rsidR="004C4B3A">
          <w:rPr>
            <w:rFonts w:ascii="Arial" w:hAnsi="Arial" w:cs="Arial"/>
            <w:sz w:val="20"/>
            <w:szCs w:val="20"/>
          </w:rPr>
          <w:t>v</w:t>
        </w:r>
      </w:ins>
      <w:r w:rsidR="00BA79B7">
        <w:rPr>
          <w:rFonts w:ascii="Arial" w:hAnsi="Arial" w:cs="Arial"/>
          <w:sz w:val="20"/>
          <w:szCs w:val="20"/>
        </w:rPr>
        <w:t>sområde uden hensyntagen til andre interesser.</w:t>
      </w:r>
    </w:p>
    <w:p w:rsidR="00EA3439" w:rsidRDefault="00FE4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Derudover står vi ganske uforstående over for, at man i tilladelserne frafalder kravet om en konsekvens</w:t>
      </w:r>
      <w:r w:rsidR="006974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analyse. DN, Struer, mangler oplysninger om, hvad der sker naturmæssigt omkring anlæggene. Hvad ved Fiskeristyrelsen f.eks. om bundforholdene og strømforholdene i de udlagte områder</w:t>
      </w:r>
      <w:r w:rsidR="00EA3439">
        <w:rPr>
          <w:rFonts w:ascii="Arial" w:hAnsi="Arial" w:cs="Arial"/>
          <w:sz w:val="20"/>
          <w:szCs w:val="20"/>
        </w:rPr>
        <w:t>? Dette bør naturligvis afklares inden en tilladelse kan udstedes.</w:t>
      </w:r>
    </w:p>
    <w:p w:rsidR="00F96742" w:rsidRDefault="005F4E08">
      <w:pPr>
        <w:rPr>
          <w:ins w:id="2" w:author="Henning Mørk Jørgensen" w:date="2021-01-25T09:35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kan ikke ud fra materialet se, at der er taget højde for bekendtgørelsens § 5 ”Ved udstedelse af tilladelse lægges bl.a. vægt på, om bankens placering er hensigtsmæssig i.f.t. andre aktiviteter og forhold i området eller om andre forhold i området kan have negativ indflydelse på opdrætsmulighederne”.</w:t>
      </w:r>
      <w:r w:rsidR="00F96742">
        <w:rPr>
          <w:rFonts w:ascii="Arial" w:hAnsi="Arial" w:cs="Arial"/>
          <w:sz w:val="20"/>
          <w:szCs w:val="20"/>
        </w:rPr>
        <w:t xml:space="preserve"> Har Fiskeristyrelsen overvejet, om andre aktiviteter kan være naturturisme?</w:t>
      </w:r>
    </w:p>
    <w:p w:rsidR="00941ECB" w:rsidRDefault="004C4B3A">
      <w:pPr>
        <w:autoSpaceDE w:val="0"/>
        <w:autoSpaceDN w:val="0"/>
        <w:adjustRightInd w:val="0"/>
        <w:spacing w:after="0" w:line="240" w:lineRule="auto"/>
        <w:rPr>
          <w:ins w:id="3" w:author="Henning Mørk Jørgensen" w:date="2021-01-25T09:40:00Z"/>
          <w:rFonts w:ascii="Arial" w:hAnsi="Arial" w:cs="Arial"/>
          <w:sz w:val="20"/>
          <w:szCs w:val="20"/>
        </w:rPr>
        <w:pPrChange w:id="4" w:author="Henning Mørk Jørgensen" w:date="2021-01-25T09:37:00Z">
          <w:pPr/>
        </w:pPrChange>
      </w:pPr>
      <w:ins w:id="5" w:author="Henning Mørk Jørgensen" w:date="2021-01-25T09:35:00Z">
        <w:r w:rsidRPr="00941ECB">
          <w:rPr>
            <w:rFonts w:ascii="Arial" w:hAnsi="Arial" w:cs="Arial"/>
            <w:sz w:val="20"/>
            <w:szCs w:val="20"/>
          </w:rPr>
          <w:t xml:space="preserve">Det er ikke godtgjort hvorvidt </w:t>
        </w:r>
      </w:ins>
      <w:ins w:id="6" w:author="Henning Mørk Jørgensen" w:date="2021-01-25T09:36:00Z">
        <w:r w:rsidRPr="00941ECB">
          <w:rPr>
            <w:rFonts w:ascii="Arial" w:hAnsi="Arial" w:cs="Arial"/>
            <w:sz w:val="20"/>
            <w:szCs w:val="20"/>
          </w:rPr>
          <w:t xml:space="preserve">§3, </w:t>
        </w:r>
        <w:proofErr w:type="spellStart"/>
        <w:r w:rsidRPr="00941ECB">
          <w:rPr>
            <w:rFonts w:ascii="Arial" w:hAnsi="Arial" w:cs="Arial"/>
            <w:sz w:val="20"/>
            <w:szCs w:val="20"/>
          </w:rPr>
          <w:t>stk</w:t>
        </w:r>
        <w:proofErr w:type="spellEnd"/>
        <w:r w:rsidRPr="00941ECB">
          <w:rPr>
            <w:rFonts w:ascii="Arial" w:hAnsi="Arial" w:cs="Arial"/>
            <w:sz w:val="20"/>
            <w:szCs w:val="20"/>
          </w:rPr>
          <w:t xml:space="preserve"> </w:t>
        </w:r>
        <w:r w:rsidRPr="00941ECB">
          <w:rPr>
            <w:rFonts w:ascii="Arial" w:hAnsi="Arial" w:cs="Arial"/>
            <w:iCs/>
            <w:sz w:val="20"/>
            <w:szCs w:val="20"/>
            <w:rPrChange w:id="7" w:author="Henning Mørk Jørgensen" w:date="2021-01-25T09:38:00Z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PrChange>
          </w:rPr>
          <w:t>3, hvorefter d</w:t>
        </w:r>
        <w:r w:rsidRPr="00941ECB">
          <w:rPr>
            <w:rFonts w:ascii="Arial" w:hAnsi="Arial" w:cs="Arial"/>
            <w:sz w:val="20"/>
            <w:szCs w:val="20"/>
            <w:rPrChange w:id="8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er maksimalt </w:t>
        </w:r>
      </w:ins>
      <w:ins w:id="9" w:author="Henning Mørk Jørgensen" w:date="2021-01-25T09:37:00Z">
        <w:r w:rsidR="00941ECB" w:rsidRPr="00941ECB">
          <w:rPr>
            <w:rFonts w:ascii="Arial" w:hAnsi="Arial" w:cs="Arial"/>
            <w:sz w:val="20"/>
            <w:szCs w:val="20"/>
            <w:rPrChange w:id="10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kan </w:t>
        </w:r>
      </w:ins>
      <w:ins w:id="11" w:author="Henning Mørk Jørgensen" w:date="2021-01-25T09:36:00Z">
        <w:r w:rsidRPr="00941ECB">
          <w:rPr>
            <w:rFonts w:ascii="Arial" w:hAnsi="Arial" w:cs="Arial"/>
            <w:sz w:val="20"/>
            <w:szCs w:val="20"/>
            <w:rPrChange w:id="12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udstedes 2 tilladelser per person</w:t>
        </w:r>
      </w:ins>
      <w:ins w:id="13" w:author="Henning Mørk Jørgensen" w:date="2021-01-25T09:37:00Z">
        <w:r w:rsidR="00941ECB" w:rsidRPr="00941ECB">
          <w:rPr>
            <w:rFonts w:ascii="Arial" w:hAnsi="Arial" w:cs="Arial"/>
            <w:sz w:val="20"/>
            <w:szCs w:val="20"/>
            <w:rPrChange w:id="14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ins w:id="15" w:author="Henning Mørk Jørgensen" w:date="2021-01-25T09:36:00Z">
        <w:r w:rsidRPr="00941ECB">
          <w:rPr>
            <w:rFonts w:ascii="Arial" w:hAnsi="Arial" w:cs="Arial"/>
            <w:sz w:val="20"/>
            <w:szCs w:val="20"/>
            <w:rPrChange w:id="16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eller selskab, herunder gennem direkte eller indirekte</w:t>
        </w:r>
      </w:ins>
      <w:ins w:id="17" w:author="Henning Mørk Jørgensen" w:date="2021-01-25T09:37:00Z">
        <w:r w:rsidR="00941ECB" w:rsidRPr="00941ECB">
          <w:rPr>
            <w:rFonts w:ascii="Arial" w:hAnsi="Arial" w:cs="Arial"/>
            <w:sz w:val="20"/>
            <w:szCs w:val="20"/>
            <w:rPrChange w:id="18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ins w:id="19" w:author="Henning Mørk Jørgensen" w:date="2021-01-25T09:36:00Z">
        <w:r w:rsidRPr="00941ECB">
          <w:rPr>
            <w:rFonts w:ascii="Arial" w:hAnsi="Arial" w:cs="Arial"/>
            <w:sz w:val="20"/>
            <w:szCs w:val="20"/>
            <w:rPrChange w:id="20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ejer- eller medejerskab i selskaber, der har fået tilladelse til</w:t>
        </w:r>
      </w:ins>
      <w:ins w:id="21" w:author="Henning Mørk Jørgensen" w:date="2021-01-25T09:37:00Z">
        <w:r w:rsidR="00941ECB" w:rsidRPr="00941ECB">
          <w:rPr>
            <w:rFonts w:ascii="Arial" w:hAnsi="Arial" w:cs="Arial"/>
            <w:sz w:val="20"/>
            <w:szCs w:val="20"/>
            <w:rPrChange w:id="22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ins w:id="23" w:author="Henning Mørk Jørgensen" w:date="2021-01-25T09:36:00Z">
        <w:r w:rsidRPr="00941ECB">
          <w:rPr>
            <w:rFonts w:ascii="Arial" w:hAnsi="Arial" w:cs="Arial"/>
            <w:sz w:val="20"/>
            <w:szCs w:val="20"/>
            <w:rPrChange w:id="24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etablering og udnyttelse af en kulturbanke</w:t>
        </w:r>
      </w:ins>
      <w:ins w:id="25" w:author="Henning Mørk Jørgensen" w:date="2021-01-25T09:37:00Z">
        <w:r w:rsidR="00941ECB" w:rsidRPr="00941ECB">
          <w:rPr>
            <w:rFonts w:ascii="Arial" w:hAnsi="Arial" w:cs="Arial"/>
            <w:sz w:val="20"/>
            <w:szCs w:val="20"/>
            <w:rPrChange w:id="26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, er overholdt</w:t>
        </w:r>
      </w:ins>
    </w:p>
    <w:p w:rsidR="00941ECB" w:rsidRDefault="00941ECB">
      <w:pPr>
        <w:autoSpaceDE w:val="0"/>
        <w:autoSpaceDN w:val="0"/>
        <w:adjustRightInd w:val="0"/>
        <w:spacing w:after="0" w:line="240" w:lineRule="auto"/>
        <w:rPr>
          <w:ins w:id="27" w:author="Henning Mørk Jørgensen" w:date="2021-01-25T09:40:00Z"/>
          <w:rFonts w:ascii="Arial" w:hAnsi="Arial" w:cs="Arial"/>
          <w:sz w:val="20"/>
          <w:szCs w:val="20"/>
        </w:rPr>
        <w:pPrChange w:id="28" w:author="Henning Mørk Jørgensen" w:date="2021-01-25T09:37:00Z">
          <w:pPr/>
        </w:pPrChange>
      </w:pPr>
    </w:p>
    <w:p w:rsidR="00941ECB" w:rsidRPr="00941ECB" w:rsidRDefault="00941ECB">
      <w:pPr>
        <w:autoSpaceDE w:val="0"/>
        <w:autoSpaceDN w:val="0"/>
        <w:adjustRightInd w:val="0"/>
        <w:spacing w:after="0" w:line="240" w:lineRule="auto"/>
        <w:rPr>
          <w:ins w:id="29" w:author="Henning Mørk Jørgensen" w:date="2021-01-25T09:37:00Z"/>
          <w:rFonts w:ascii="Arial" w:hAnsi="Arial" w:cs="Arial"/>
          <w:sz w:val="20"/>
          <w:szCs w:val="20"/>
          <w:rPrChange w:id="30" w:author="Henning Mørk Jørgensen" w:date="2021-01-25T09:41:00Z">
            <w:rPr>
              <w:ins w:id="31" w:author="Henning Mørk Jørgensen" w:date="2021-01-25T09:37:00Z"/>
              <w:rFonts w:ascii="Times New Roman" w:hAnsi="Times New Roman" w:cs="Times New Roman"/>
              <w:sz w:val="20"/>
              <w:szCs w:val="20"/>
            </w:rPr>
          </w:rPrChange>
        </w:rPr>
        <w:pPrChange w:id="32" w:author="Henning Mørk Jørgensen" w:date="2021-01-25T09:37:00Z">
          <w:pPr/>
        </w:pPrChange>
      </w:pPr>
      <w:ins w:id="33" w:author="Henning Mørk Jørgensen" w:date="2021-01-25T09:40:00Z">
        <w:r w:rsidRPr="00941ECB">
          <w:rPr>
            <w:rFonts w:ascii="Arial" w:hAnsi="Arial" w:cs="Arial"/>
            <w:sz w:val="20"/>
            <w:szCs w:val="20"/>
          </w:rPr>
          <w:t xml:space="preserve">Det heller ikke godtgjort hvorvidt §6 </w:t>
        </w:r>
        <w:proofErr w:type="spellStart"/>
        <w:r w:rsidRPr="00941ECB">
          <w:rPr>
            <w:rFonts w:ascii="Arial" w:hAnsi="Arial" w:cs="Arial"/>
            <w:sz w:val="20"/>
            <w:szCs w:val="20"/>
          </w:rPr>
          <w:t>stk</w:t>
        </w:r>
        <w:proofErr w:type="spellEnd"/>
        <w:r w:rsidRPr="00941ECB">
          <w:rPr>
            <w:rFonts w:ascii="Arial" w:hAnsi="Arial" w:cs="Arial"/>
            <w:sz w:val="20"/>
            <w:szCs w:val="20"/>
          </w:rPr>
          <w:t xml:space="preserve"> 2 er overholdt</w:t>
        </w:r>
      </w:ins>
      <w:ins w:id="34" w:author="Henning Mørk Jørgensen" w:date="2021-01-25T09:41:00Z">
        <w:r w:rsidRPr="00941ECB">
          <w:rPr>
            <w:rFonts w:ascii="Arial" w:hAnsi="Arial" w:cs="Arial"/>
            <w:sz w:val="20"/>
            <w:szCs w:val="20"/>
          </w:rPr>
          <w:t>: ”</w:t>
        </w:r>
        <w:r w:rsidRPr="00941ECB">
          <w:rPr>
            <w:rFonts w:ascii="Arial" w:hAnsi="Arial" w:cs="Arial"/>
            <w:i/>
            <w:iCs/>
            <w:sz w:val="20"/>
            <w:szCs w:val="20"/>
            <w:rPrChange w:id="35" w:author="Henning Mørk Jørgensen" w:date="2021-01-25T09:41:00Z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PrChange>
          </w:rPr>
          <w:t xml:space="preserve"> Stk. 2. </w:t>
        </w:r>
        <w:r w:rsidRPr="00941ECB">
          <w:rPr>
            <w:rFonts w:ascii="Arial" w:hAnsi="Arial" w:cs="Arial"/>
            <w:sz w:val="20"/>
            <w:szCs w:val="20"/>
            <w:rPrChange w:id="36" w:author="Henning Mørk Jørgensen" w:date="2021-01-25T09:41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Udlægning af kulturbanker må ikke påvirke ålegræssets udbredelsesmuligheder.”</w:t>
        </w:r>
      </w:ins>
    </w:p>
    <w:p w:rsidR="004C4B3A" w:rsidRPr="00941ECB" w:rsidRDefault="004C4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pPrChange w:id="37" w:author="Henning Mørk Jørgensen" w:date="2021-01-25T09:37:00Z">
          <w:pPr/>
        </w:pPrChange>
      </w:pPr>
      <w:ins w:id="38" w:author="Henning Mørk Jørgensen" w:date="2021-01-25T09:36:00Z">
        <w:r w:rsidRPr="00941ECB">
          <w:rPr>
            <w:rFonts w:ascii="Arial" w:hAnsi="Arial" w:cs="Arial"/>
            <w:sz w:val="20"/>
            <w:szCs w:val="20"/>
            <w:rPrChange w:id="39" w:author="Henning Mørk Jørgensen" w:date="2021-01-25T09:3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.</w:t>
        </w:r>
        <w:r w:rsidRPr="00941ECB">
          <w:rPr>
            <w:rFonts w:ascii="Arial" w:hAnsi="Arial" w:cs="Arial"/>
            <w:sz w:val="20"/>
            <w:szCs w:val="20"/>
          </w:rPr>
          <w:t xml:space="preserve"> </w:t>
        </w:r>
      </w:ins>
    </w:p>
    <w:p w:rsidR="00F96742" w:rsidRDefault="00F96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Afslutningsvis vil vi gerne henlede Fiskeristyrelsens manglende opfølgning på vilkår ved udstedelse af tilladelser til Smart Farme i Struer Kommune. I tilladelserne står anført et vilkår om nedsænkning af de mange sorte plastrør. Vi har tidligere rettet henvendelse desangående. Vi har fået at vide, at det var </w:t>
      </w:r>
      <w:proofErr w:type="spellStart"/>
      <w:r>
        <w:rPr>
          <w:rFonts w:ascii="Arial" w:hAnsi="Arial" w:cs="Arial"/>
          <w:sz w:val="20"/>
          <w:szCs w:val="20"/>
        </w:rPr>
        <w:t>p.g.a</w:t>
      </w:r>
      <w:proofErr w:type="spellEnd"/>
      <w:r>
        <w:rPr>
          <w:rFonts w:ascii="Arial" w:hAnsi="Arial" w:cs="Arial"/>
          <w:sz w:val="20"/>
          <w:szCs w:val="20"/>
        </w:rPr>
        <w:t xml:space="preserve">. tør sommer. Nu er der gået flere år. Tilstanden er den samme. Udsynet til vor dejlige fjord er dækket af </w:t>
      </w:r>
      <w:r>
        <w:rPr>
          <w:rFonts w:ascii="Arial" w:hAnsi="Arial" w:cs="Arial"/>
          <w:sz w:val="20"/>
          <w:szCs w:val="20"/>
        </w:rPr>
        <w:lastRenderedPageBreak/>
        <w:t xml:space="preserve">mange skæmmende sorte plastrør. Fastboende og turister </w:t>
      </w:r>
      <w:r w:rsidR="00E0116F">
        <w:rPr>
          <w:rFonts w:ascii="Arial" w:hAnsi="Arial" w:cs="Arial"/>
          <w:sz w:val="20"/>
          <w:szCs w:val="20"/>
        </w:rPr>
        <w:t>kan ikke forstå, at vi skal se på det, som må kaldes visuelt forurening. Vi skal hermed opfordre Fiskeristyrelsen til at tilbagekalde disse tilladelser med begrundelsen i misligholdelse af vilkår.</w:t>
      </w:r>
    </w:p>
    <w:p w:rsidR="0069743E" w:rsidRDefault="00697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skal anmode om kvittering for modtagelsen af denne mail.</w:t>
      </w:r>
    </w:p>
    <w:p w:rsidR="0069743E" w:rsidRDefault="00697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venlig hilsen</w:t>
      </w:r>
    </w:p>
    <w:p w:rsidR="0069743E" w:rsidRDefault="00697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Helle Lyng</w:t>
      </w:r>
    </w:p>
    <w:p w:rsidR="0069743E" w:rsidRDefault="00697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Formand for DN, Struer</w:t>
      </w:r>
    </w:p>
    <w:p w:rsidR="00E0116F" w:rsidRDefault="00E0116F">
      <w:pPr>
        <w:rPr>
          <w:rFonts w:ascii="Arial" w:hAnsi="Arial" w:cs="Arial"/>
          <w:sz w:val="20"/>
          <w:szCs w:val="20"/>
        </w:rPr>
      </w:pPr>
    </w:p>
    <w:p w:rsidR="00BA79B7" w:rsidRDefault="00BA79B7">
      <w:pPr>
        <w:rPr>
          <w:rFonts w:ascii="Arial" w:hAnsi="Arial" w:cs="Arial"/>
          <w:sz w:val="20"/>
          <w:szCs w:val="20"/>
        </w:rPr>
      </w:pPr>
    </w:p>
    <w:p w:rsidR="00BA79B7" w:rsidRDefault="00BA79B7">
      <w:pPr>
        <w:rPr>
          <w:rFonts w:ascii="Arial" w:hAnsi="Arial" w:cs="Arial"/>
          <w:sz w:val="20"/>
          <w:szCs w:val="20"/>
        </w:rPr>
      </w:pPr>
    </w:p>
    <w:p w:rsidR="00BA79B7" w:rsidRDefault="00BA79B7">
      <w:pPr>
        <w:rPr>
          <w:rFonts w:ascii="Arial" w:hAnsi="Arial" w:cs="Arial"/>
          <w:sz w:val="20"/>
          <w:szCs w:val="20"/>
        </w:rPr>
      </w:pPr>
    </w:p>
    <w:p w:rsidR="00D00B76" w:rsidRDefault="00D00B76">
      <w:pPr>
        <w:rPr>
          <w:rFonts w:ascii="Arial" w:hAnsi="Arial" w:cs="Arial"/>
          <w:sz w:val="20"/>
          <w:szCs w:val="20"/>
        </w:rPr>
      </w:pPr>
    </w:p>
    <w:p w:rsidR="00D00B76" w:rsidRPr="00A31CB3" w:rsidRDefault="00D00B76">
      <w:pPr>
        <w:rPr>
          <w:rFonts w:ascii="Arial" w:hAnsi="Arial" w:cs="Arial"/>
          <w:sz w:val="20"/>
          <w:szCs w:val="20"/>
        </w:rPr>
      </w:pPr>
    </w:p>
    <w:p w:rsidR="00A31CB3" w:rsidRDefault="00A31CB3"/>
    <w:p w:rsidR="00157393" w:rsidRDefault="00157393"/>
    <w:sectPr w:rsidR="001573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ing Mørk Jørgensen">
    <w15:presenceInfo w15:providerId="AD" w15:userId="S-1-5-21-477309751-3560043188-2294030643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04"/>
    <w:rsid w:val="00141E23"/>
    <w:rsid w:val="00157393"/>
    <w:rsid w:val="001C3D2A"/>
    <w:rsid w:val="004A4904"/>
    <w:rsid w:val="004C4B3A"/>
    <w:rsid w:val="005F4E08"/>
    <w:rsid w:val="0069743E"/>
    <w:rsid w:val="00941ECB"/>
    <w:rsid w:val="00A31CB3"/>
    <w:rsid w:val="00A429BF"/>
    <w:rsid w:val="00B375C6"/>
    <w:rsid w:val="00BA79B7"/>
    <w:rsid w:val="00D00B76"/>
    <w:rsid w:val="00E0116F"/>
    <w:rsid w:val="00EA3439"/>
    <w:rsid w:val="00F02ED6"/>
    <w:rsid w:val="00F9674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BCC0-164D-461D-90CB-55F50EFA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3D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31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fiskeristyrels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Linda</cp:lastModifiedBy>
  <cp:revision>2</cp:revision>
  <cp:lastPrinted>2021-01-24T12:56:00Z</cp:lastPrinted>
  <dcterms:created xsi:type="dcterms:W3CDTF">2021-02-02T09:12:00Z</dcterms:created>
  <dcterms:modified xsi:type="dcterms:W3CDTF">2021-02-02T09:12:00Z</dcterms:modified>
</cp:coreProperties>
</file>